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4" w:rsidRPr="00991E28" w:rsidRDefault="00950004" w:rsidP="00950004">
      <w:pPr>
        <w:pStyle w:val="Titolo1"/>
      </w:pPr>
      <w:r>
        <w:t>CEFLEX: la crescente partecipazione incentiva la ricerca di nuove soluzioni per gli imballaggi flessibili nell’economia circolare</w:t>
      </w:r>
    </w:p>
    <w:p w:rsidR="00950004" w:rsidRPr="00991E28" w:rsidRDefault="00950004" w:rsidP="00950004">
      <w:pPr>
        <w:ind w:left="0"/>
        <w:rPr>
          <w:sz w:val="22"/>
        </w:rPr>
      </w:pPr>
      <w:r>
        <w:rPr>
          <w:sz w:val="22"/>
        </w:rPr>
        <w:t xml:space="preserve">CEFLEX, il progetto di collaborazione nato per promuovere la raccolta e il riciclo di imballaggi flessibili con dimensioni inferiori al formato A4, è cresciuto considerevolmente dal suo lancio ufficiale nel 2017 in occasione dell’Interpack. Negli ultimi sette mesi, il numero di stakeholder partecipanti è aumentato del </w:t>
      </w:r>
      <w:del w:id="0" w:author="NSC" w:date="2018-01-22T14:57:00Z">
        <w:r w:rsidDel="00D84C09">
          <w:rPr>
            <w:sz w:val="22"/>
          </w:rPr>
          <w:delText>44</w:delText>
        </w:r>
      </w:del>
      <w:ins w:id="1" w:author="NSC" w:date="2018-01-22T14:57:00Z">
        <w:r w:rsidR="00D84C09">
          <w:rPr>
            <w:sz w:val="22"/>
          </w:rPr>
          <w:t>56</w:t>
        </w:r>
      </w:ins>
      <w:r>
        <w:rPr>
          <w:sz w:val="22"/>
        </w:rPr>
        <w:t xml:space="preserve">% e ad oggi sono </w:t>
      </w:r>
      <w:del w:id="2" w:author="NSC" w:date="2018-01-22T14:57:00Z">
        <w:r w:rsidDel="00D84C09">
          <w:rPr>
            <w:sz w:val="22"/>
          </w:rPr>
          <w:delText xml:space="preserve">49 </w:delText>
        </w:r>
      </w:del>
      <w:ins w:id="3" w:author="NSC" w:date="2018-01-22T14:57:00Z">
        <w:r w:rsidR="00D84C09">
          <w:rPr>
            <w:sz w:val="22"/>
          </w:rPr>
          <w:t xml:space="preserve">53 </w:t>
        </w:r>
      </w:ins>
      <w:r>
        <w:rPr>
          <w:sz w:val="22"/>
        </w:rPr>
        <w:t xml:space="preserve">le aziende e le organizzazioni coinvolte, appartenenti a tutta la catena del valore. </w:t>
      </w:r>
    </w:p>
    <w:p w:rsidR="00950004" w:rsidRPr="000161D4" w:rsidRDefault="00950004" w:rsidP="00950004">
      <w:pPr>
        <w:ind w:left="0"/>
        <w:rPr>
          <w:sz w:val="22"/>
        </w:rPr>
      </w:pPr>
      <w:r>
        <w:rPr>
          <w:sz w:val="22"/>
        </w:rPr>
        <w:t xml:space="preserve">L'obiettivo di CEFLEX è accrescere l’importanza degli imballaggi flessibili nell'economia circolare promuovendo entro il 2025 migliori soluzioni di progettazione attraverso la collaborazione delle parti coinvolte che rappresentano l’intera catena del valore. "L'elevata partecipazione di stakeholder e il forte spirito collaborativo hanno permesso di compiere progressi in tutti </w:t>
      </w:r>
      <w:del w:id="4" w:author="NSC" w:date="2018-01-22T14:59:00Z">
        <w:r w:rsidDel="00D84C09">
          <w:rPr>
            <w:sz w:val="22"/>
          </w:rPr>
          <w:delText xml:space="preserve">e sette </w:delText>
        </w:r>
      </w:del>
      <w:r>
        <w:rPr>
          <w:sz w:val="22"/>
        </w:rPr>
        <w:t>i flussi di lavoro</w:t>
      </w:r>
      <w:ins w:id="5" w:author="NSC" w:date="2018-01-22T15:06:00Z">
        <w:r w:rsidR="00D84C09">
          <w:rPr>
            <w:sz w:val="22"/>
          </w:rPr>
          <w:t xml:space="preserve"> e</w:t>
        </w:r>
      </w:ins>
      <w:r>
        <w:rPr>
          <w:sz w:val="22"/>
        </w:rPr>
        <w:t xml:space="preserve"> </w:t>
      </w:r>
      <w:del w:id="6" w:author="NSC" w:date="2018-01-22T14:59:00Z">
        <w:r w:rsidDel="00D84C09">
          <w:rPr>
            <w:sz w:val="22"/>
          </w:rPr>
          <w:delText>interconnessi</w:delText>
        </w:r>
      </w:del>
      <w:ins w:id="7" w:author="NSC" w:date="2018-01-22T15:04:00Z">
        <w:r w:rsidR="00D84C09" w:rsidRPr="00D84C09">
          <w:rPr>
            <w:sz w:val="22"/>
          </w:rPr>
          <w:t xml:space="preserve">la nuova </w:t>
        </w:r>
      </w:ins>
      <w:ins w:id="8" w:author="NSC" w:date="2018-01-22T16:17:00Z">
        <w:r w:rsidR="0005600A" w:rsidRPr="00545613">
          <w:rPr>
            <w:sz w:val="22"/>
          </w:rPr>
          <w:t xml:space="preserve">Plastics Strategy </w:t>
        </w:r>
      </w:ins>
      <w:ins w:id="9" w:author="NSC" w:date="2018-01-22T15:09:00Z">
        <w:r w:rsidR="00D84C09">
          <w:rPr>
            <w:sz w:val="22"/>
          </w:rPr>
          <w:t>evidenzia ulteriormente l'importanza del</w:t>
        </w:r>
      </w:ins>
      <w:ins w:id="10" w:author="NSC" w:date="2018-01-22T15:10:00Z">
        <w:r w:rsidR="00D84C09">
          <w:rPr>
            <w:sz w:val="22"/>
          </w:rPr>
          <w:t>l'operato di CEFLEX</w:t>
        </w:r>
      </w:ins>
      <w:r>
        <w:rPr>
          <w:sz w:val="22"/>
        </w:rPr>
        <w:t>", ha spiegato Graham Houlder, coordinatore del progetto.</w:t>
      </w:r>
    </w:p>
    <w:p w:rsidR="00950004" w:rsidRPr="000161D4" w:rsidRDefault="00950004" w:rsidP="00950004">
      <w:pPr>
        <w:ind w:left="0"/>
        <w:rPr>
          <w:sz w:val="22"/>
          <w:shd w:val="clear" w:color="000000" w:fill="auto"/>
        </w:rPr>
      </w:pPr>
      <w:r>
        <w:rPr>
          <w:sz w:val="22"/>
        </w:rPr>
        <w:t xml:space="preserve">L’iniziativa si concentra su formati di imballaggi flessibili per il consumatore, sia a strato singolo sia multistrato, che sono realizzati utilizzando svariati materiali e che attualmente non sono oggetto di raccolta per il riciclo in Europa. Secondo Thomas Greigeritsch di Constantia Flexibles, uno dei principali converter di imballaggi flessibili a livello globale: "Gli imballaggi flessibili sono altamente efficienti in termini di materiali e generano solo una quantità limitata di rifiuti alla fine della loro vita utile ma, se tali rifiuti non vengono raccolti, non possono essere smistati e riciclati". </w:t>
      </w:r>
    </w:p>
    <w:p w:rsidR="00950004" w:rsidRPr="00D1463F" w:rsidRDefault="00950004" w:rsidP="00950004">
      <w:pPr>
        <w:ind w:left="0"/>
        <w:rPr>
          <w:sz w:val="22"/>
        </w:rPr>
      </w:pPr>
      <w:r>
        <w:rPr>
          <w:sz w:val="22"/>
        </w:rPr>
        <w:t>“È evidente la necessità di aumentare le iniziative di raccolta e accrescere la consapevolezza circa il fatto che gran parte di questo flusso di rifiuti post-consumo oggi può essere riciclato. In un’economia circolare, non possiamo semplicemente destinare questo prezioso materiale alla discarica o al recupero di energia invece di riciclarlo. Questa è una delle principali aree di interesse di CEFLEX", ha aggiunto.</w:t>
      </w:r>
    </w:p>
    <w:p w:rsidR="00950004" w:rsidRDefault="00950004" w:rsidP="00950004">
      <w:pPr>
        <w:ind w:left="0"/>
        <w:rPr>
          <w:sz w:val="22"/>
        </w:rPr>
      </w:pPr>
      <w:r>
        <w:rPr>
          <w:sz w:val="22"/>
        </w:rPr>
        <w:t xml:space="preserve">In secondo luogo, CEFLEX punta a migliorare la riciclabilità degli imballaggi flessibili. Sono in corso lavori per lo sviluppo della prima fase delle linee guida di progettazione per l’economia circolare destinate a formati di imballaggi flessibili inferiori ad A4, con preziose informazioni raccolte dalle parti interessate. La prima bozza delle linee guida di progettazione sarà lanciata per la consultazione pubblica nella primavera del 2018. Kevin Vyse di Marks &amp; Spencer (Regno Unito) conferma che si tratta di un elemento chiave per aumentare il riciclo dei materiali da imballaggio flessibili. "Noi di M&amp;S ci aspettiamo vantaggi sia economici che ambientali dalla progettazione di imballaggi flessibili che siano più facili da riciclare". </w:t>
      </w:r>
    </w:p>
    <w:p w:rsidR="00950004" w:rsidRDefault="00950004" w:rsidP="00950004">
      <w:pPr>
        <w:ind w:left="0"/>
        <w:rPr>
          <w:sz w:val="22"/>
        </w:rPr>
      </w:pPr>
      <w:r>
        <w:rPr>
          <w:sz w:val="22"/>
        </w:rPr>
        <w:t xml:space="preserve">Inoltre, gli stakeholder aderenti al progetto CEFLEX stanno lavorando insieme al fine di identificare e promuovere le soluzioni migliori per aumentare il riciclo degli imballaggi flessibili in un’economia circolare. Michael Heyde di DSD (Germania) spiega: "Sono in programma progetti che ci aiutino a identificare gli sviluppi tecnici più promettenti per smistare e riciclare in modo efficace ed economico gli imballaggi flessibili post-consumo. Provvederemo quindi a convalidarli attraverso un solido programma di test e fasi pilota con </w:t>
      </w:r>
      <w:r>
        <w:rPr>
          <w:sz w:val="22"/>
        </w:rPr>
        <w:lastRenderedPageBreak/>
        <w:t>lo scopo di individuare e implementare più rapidamente soluzioni che siano pratiche e scalabili”.</w:t>
      </w:r>
    </w:p>
    <w:p w:rsidR="00950004" w:rsidRPr="00991E28" w:rsidRDefault="00950004" w:rsidP="00950004">
      <w:pPr>
        <w:ind w:left="0"/>
        <w:rPr>
          <w:sz w:val="22"/>
        </w:rPr>
      </w:pPr>
      <w:r>
        <w:rPr>
          <w:sz w:val="22"/>
        </w:rPr>
        <w:t>Graham Houlder si aspetta di vedere progressi in tempi rapidi, ma è anche consapevole che questo richiederà un ampio sostegno da parte della società in generale: "Il nostro obiettivo è ottenere l’impegno e la partecipazione dell’intera catena del valore, comprese le autorità locali e di controllo. Solo così si potrà garantire l’adozione e l’implementazione su larga scala di ciò che stiamo sviluppando per gli imballaggi flessibili in un’economia circolare”.</w:t>
      </w:r>
    </w:p>
    <w:p w:rsidR="00950004" w:rsidRPr="00991E28" w:rsidRDefault="00950004" w:rsidP="00950004">
      <w:pPr>
        <w:ind w:left="0" w:right="0"/>
        <w:rPr>
          <w:sz w:val="22"/>
        </w:rPr>
      </w:pPr>
      <w:r>
        <w:rPr>
          <w:sz w:val="22"/>
        </w:rPr>
        <w:t>Se volete partecipare all’iniziativa CEFLEX o desiderate saperne di più sulle sue attività, contattate: info@ceflex.eu o visitate www.CEFLEX.eu</w:t>
      </w:r>
    </w:p>
    <w:p w:rsidR="00950004" w:rsidRDefault="00950004" w:rsidP="00950004">
      <w:pPr>
        <w:spacing w:line="22" w:lineRule="atLeast"/>
        <w:ind w:left="0" w:right="0"/>
        <w:rPr>
          <w:sz w:val="22"/>
        </w:rPr>
      </w:pPr>
    </w:p>
    <w:p w:rsidR="00950004" w:rsidRPr="00991E28" w:rsidRDefault="00950004" w:rsidP="00950004">
      <w:pPr>
        <w:rPr>
          <w:rFonts w:ascii="Cambria" w:hAnsi="Cambria" w:cs="Times New Roman"/>
          <w:sz w:val="22"/>
        </w:rPr>
      </w:pPr>
      <w:r>
        <w:rPr>
          <w:rFonts w:ascii="Cambria" w:hAnsi="Cambria"/>
          <w:i/>
          <w:sz w:val="22"/>
        </w:rPr>
        <w:t xml:space="preserve">CEFLEX è il progetto di collaborazione sviluppato da un consorzio europeo di aziende e associazioni che rappresentano l'intera catena del valore del packaging flessibile. La mission del progetto è quella di migliorare ulteriormente le prestazioni degli imballaggi flessibili nell'economia circolare, promuovendo migliori soluzioni di progettazione attraverso la collaborazione. Gli stakeholder del progetto sono: The Alliance for Beverage Cartons and Environment, Amcor, </w:t>
      </w:r>
      <w:ins w:id="11" w:author="NSC" w:date="2018-01-22T15:11:00Z">
        <w:r w:rsidR="00D84C09" w:rsidRPr="00D84C09">
          <w:rPr>
            <w:rFonts w:ascii="Cambria" w:hAnsi="Cambria"/>
            <w:i/>
            <w:sz w:val="22"/>
          </w:rPr>
          <w:t>Applied Materials</w:t>
        </w:r>
        <w:r w:rsidR="00D84C09">
          <w:rPr>
            <w:rFonts w:ascii="Cambria" w:hAnsi="Cambria"/>
            <w:i/>
            <w:sz w:val="22"/>
          </w:rPr>
          <w:t xml:space="preserve">, </w:t>
        </w:r>
      </w:ins>
      <w:r>
        <w:rPr>
          <w:rFonts w:ascii="Cambria" w:hAnsi="Cambria"/>
          <w:i/>
          <w:sz w:val="22"/>
        </w:rPr>
        <w:t xml:space="preserve">Attero, APK AG, Gruppo Barilla, Borealis, Robert Bosch – Packaging Technology, Brückner Machinenbau, cfp flexible packaging, Citeo, Constantia Flexibles, Dow Europe, DSD, DuPont, EcoBlue, ecolean, Erema Group, EXPRA, FFP Packaging Solutions, Flexible Packaging Europe, Gruppo Gualapack, </w:t>
      </w:r>
      <w:ins w:id="12" w:author="NSC" w:date="2018-01-22T15:11:00Z">
        <w:r w:rsidR="00D84C09">
          <w:rPr>
            <w:rFonts w:ascii="Cambria" w:hAnsi="Cambria"/>
            <w:i/>
            <w:sz w:val="22"/>
          </w:rPr>
          <w:t xml:space="preserve">Haribo, </w:t>
        </w:r>
      </w:ins>
      <w:r>
        <w:rPr>
          <w:rFonts w:ascii="Cambria" w:hAnsi="Cambria"/>
          <w:i/>
          <w:sz w:val="22"/>
        </w:rPr>
        <w:t>Henkel, Hill’s Pet Nutrition, Huhtamaki, Hydro Aluminium Rolled Products, Immer Group, Ineos, Jindal Films Europe, M&amp;S, Mondi Consumer Packaging, mtm plastics (appartenente al Gruppo Borealis), Nestlé, PepsiCo, pladis, PlasticsEurope, Plastotecnica, Polypouch, Royal Canin SAS, The Procter and Gamble Company, Polifilm, Pyral, Sappi Packaging and Specialty Papers, Sealed Air, Siegwerk, Südpack, Suez, Tomra Sorting, Tönsmeier Wertstoffe, Toray Films Europe, Unilever, Wipak.</w:t>
      </w:r>
    </w:p>
    <w:p w:rsidR="00950004" w:rsidRPr="00991E28" w:rsidRDefault="00950004" w:rsidP="00950004">
      <w:pPr>
        <w:ind w:left="0"/>
        <w:rPr>
          <w:sz w:val="22"/>
        </w:rPr>
      </w:pPr>
    </w:p>
    <w:p w:rsidR="00950004" w:rsidRPr="00991E28" w:rsidRDefault="00950004" w:rsidP="00950004">
      <w:pPr>
        <w:spacing w:after="0" w:line="240" w:lineRule="auto"/>
        <w:ind w:left="0" w:right="0"/>
        <w:rPr>
          <w:b/>
          <w:sz w:val="16"/>
        </w:rPr>
      </w:pPr>
    </w:p>
    <w:p w:rsidR="00950004" w:rsidRPr="00991E28" w:rsidRDefault="00950004" w:rsidP="00950004">
      <w:pPr>
        <w:spacing w:after="0" w:line="240" w:lineRule="auto"/>
        <w:ind w:left="0" w:right="0"/>
        <w:rPr>
          <w:b/>
          <w:sz w:val="16"/>
        </w:rPr>
      </w:pPr>
    </w:p>
    <w:p w:rsidR="00950004" w:rsidRPr="00991E28" w:rsidRDefault="00950004" w:rsidP="00950004">
      <w:pPr>
        <w:spacing w:after="0" w:line="240" w:lineRule="auto"/>
        <w:ind w:left="0" w:right="0"/>
        <w:rPr>
          <w:b/>
          <w:sz w:val="16"/>
        </w:rPr>
      </w:pPr>
    </w:p>
    <w:p w:rsidR="00950004" w:rsidRPr="00991E28" w:rsidRDefault="00950004" w:rsidP="00950004">
      <w:pPr>
        <w:spacing w:after="0" w:line="240" w:lineRule="auto"/>
        <w:ind w:left="0" w:right="0"/>
        <w:rPr>
          <w:sz w:val="16"/>
        </w:rPr>
      </w:pPr>
      <w:r>
        <w:rPr>
          <w:b/>
          <w:sz w:val="16"/>
        </w:rPr>
        <w:t>CONTATTO STAMPA:</w:t>
      </w:r>
      <w:r>
        <w:rPr>
          <w:sz w:val="16"/>
        </w:rPr>
        <w:tab/>
      </w:r>
      <w:r>
        <w:rPr>
          <w:sz w:val="16"/>
        </w:rPr>
        <w:tab/>
      </w:r>
      <w:r>
        <w:rPr>
          <w:sz w:val="16"/>
        </w:rPr>
        <w:tab/>
      </w:r>
      <w:r>
        <w:rPr>
          <w:sz w:val="16"/>
        </w:rPr>
        <w:tab/>
      </w:r>
      <w:r>
        <w:rPr>
          <w:b/>
          <w:sz w:val="16"/>
        </w:rPr>
        <w:t>CONTATTO CLIENTI:</w:t>
      </w:r>
    </w:p>
    <w:p w:rsidR="00950004" w:rsidRPr="00991E28" w:rsidRDefault="00950004" w:rsidP="00950004">
      <w:pPr>
        <w:spacing w:after="0" w:line="240" w:lineRule="auto"/>
        <w:ind w:left="0" w:right="0"/>
        <w:rPr>
          <w:sz w:val="16"/>
        </w:rPr>
      </w:pPr>
      <w:r>
        <w:rPr>
          <w:sz w:val="16"/>
        </w:rPr>
        <w:t>MAJIC LIMITED</w:t>
      </w:r>
      <w:r>
        <w:rPr>
          <w:sz w:val="16"/>
        </w:rPr>
        <w:tab/>
      </w:r>
      <w:r>
        <w:rPr>
          <w:sz w:val="16"/>
        </w:rPr>
        <w:tab/>
      </w:r>
      <w:r>
        <w:rPr>
          <w:sz w:val="16"/>
        </w:rPr>
        <w:tab/>
      </w:r>
      <w:r>
        <w:rPr>
          <w:sz w:val="16"/>
        </w:rPr>
        <w:tab/>
        <w:t xml:space="preserve">CEFLEX </w:t>
      </w:r>
    </w:p>
    <w:p w:rsidR="00950004" w:rsidRPr="00545613" w:rsidRDefault="00950004" w:rsidP="00950004">
      <w:pPr>
        <w:spacing w:after="0" w:line="240" w:lineRule="auto"/>
        <w:ind w:left="0" w:right="0"/>
        <w:rPr>
          <w:sz w:val="16"/>
          <w:lang w:val="en-US"/>
        </w:rPr>
      </w:pPr>
      <w:r w:rsidRPr="00545613">
        <w:rPr>
          <w:sz w:val="16"/>
          <w:lang w:val="en-US"/>
        </w:rPr>
        <w:t>Audrey Koop</w:t>
      </w:r>
      <w:r w:rsidRPr="00545613">
        <w:rPr>
          <w:sz w:val="16"/>
          <w:lang w:val="en-US"/>
        </w:rPr>
        <w:tab/>
      </w:r>
      <w:r w:rsidRPr="00545613">
        <w:rPr>
          <w:sz w:val="16"/>
          <w:lang w:val="en-US"/>
        </w:rPr>
        <w:tab/>
      </w:r>
      <w:r w:rsidRPr="00545613">
        <w:rPr>
          <w:sz w:val="16"/>
          <w:lang w:val="en-US"/>
        </w:rPr>
        <w:tab/>
      </w:r>
      <w:r w:rsidRPr="00545613">
        <w:rPr>
          <w:sz w:val="16"/>
          <w:lang w:val="en-US"/>
        </w:rPr>
        <w:tab/>
        <w:t>Graham Houlder</w:t>
      </w:r>
    </w:p>
    <w:p w:rsidR="00950004" w:rsidRPr="00545613" w:rsidRDefault="00950004" w:rsidP="00950004">
      <w:pPr>
        <w:spacing w:after="0" w:line="240" w:lineRule="auto"/>
        <w:ind w:left="0" w:right="0"/>
        <w:rPr>
          <w:sz w:val="16"/>
          <w:lang w:val="en-US"/>
        </w:rPr>
      </w:pPr>
      <w:r w:rsidRPr="00545613">
        <w:rPr>
          <w:sz w:val="16"/>
          <w:lang w:val="en-US"/>
        </w:rPr>
        <w:t>Tel.: +44(0) 1424 777783</w:t>
      </w:r>
      <w:r w:rsidRPr="00545613">
        <w:rPr>
          <w:sz w:val="16"/>
          <w:lang w:val="en-US"/>
        </w:rPr>
        <w:tab/>
      </w:r>
      <w:r w:rsidRPr="00545613">
        <w:rPr>
          <w:sz w:val="16"/>
          <w:lang w:val="en-US"/>
        </w:rPr>
        <w:tab/>
      </w:r>
      <w:r w:rsidRPr="00545613">
        <w:rPr>
          <w:sz w:val="16"/>
          <w:lang w:val="en-US"/>
        </w:rPr>
        <w:tab/>
        <w:t>Coordinatore progetto</w:t>
      </w:r>
    </w:p>
    <w:p w:rsidR="00950004" w:rsidRPr="00266487" w:rsidRDefault="00950004" w:rsidP="00950004">
      <w:pPr>
        <w:spacing w:after="0" w:line="240" w:lineRule="auto"/>
        <w:ind w:left="0" w:right="0"/>
        <w:rPr>
          <w:sz w:val="22"/>
        </w:rPr>
      </w:pPr>
      <w:r>
        <w:rPr>
          <w:sz w:val="16"/>
        </w:rPr>
        <w:t>E: majic.audrey@majiclimited.co.uk</w:t>
      </w:r>
      <w:r>
        <w:rPr>
          <w:sz w:val="16"/>
        </w:rPr>
        <w:tab/>
      </w:r>
      <w:r>
        <w:rPr>
          <w:sz w:val="16"/>
        </w:rPr>
        <w:tab/>
        <w:t>Graham@SLOOP-Consulting.com</w:t>
      </w:r>
      <w:r>
        <w:rPr>
          <w:sz w:val="16"/>
        </w:rPr>
        <w:tab/>
      </w:r>
      <w:r>
        <w:rPr>
          <w:sz w:val="16"/>
        </w:rPr>
        <w:tab/>
      </w:r>
    </w:p>
    <w:p w:rsidR="00950004" w:rsidRPr="00266487" w:rsidRDefault="00950004" w:rsidP="00950004">
      <w:pPr>
        <w:ind w:left="0"/>
        <w:rPr>
          <w:sz w:val="22"/>
        </w:rPr>
      </w:pPr>
    </w:p>
    <w:p w:rsidR="00950004" w:rsidRPr="00266487" w:rsidRDefault="00950004" w:rsidP="00950004">
      <w:pPr>
        <w:ind w:left="0"/>
        <w:rPr>
          <w:sz w:val="22"/>
        </w:rPr>
      </w:pPr>
    </w:p>
    <w:p w:rsidR="00950004" w:rsidRPr="00266487" w:rsidRDefault="00950004" w:rsidP="00950004">
      <w:pPr>
        <w:pStyle w:val="Paragrafoelenco"/>
        <w:numPr>
          <w:ilvl w:val="0"/>
          <w:numId w:val="0"/>
        </w:numPr>
        <w:rPr>
          <w:sz w:val="22"/>
        </w:rPr>
      </w:pPr>
      <w:bookmarkStart w:id="13" w:name="_GoBack"/>
      <w:bookmarkEnd w:id="13"/>
    </w:p>
    <w:sectPr w:rsidR="00950004" w:rsidRPr="00266487" w:rsidSect="00950004">
      <w:headerReference w:type="default" r:id="rId8"/>
      <w:footerReference w:type="default" r:id="rId9"/>
      <w:pgSz w:w="11900" w:h="16820"/>
      <w:pgMar w:top="2127" w:right="1410" w:bottom="1258" w:left="1418"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53" w:rsidRDefault="004C3A53" w:rsidP="00950004">
      <w:r>
        <w:separator/>
      </w:r>
    </w:p>
  </w:endnote>
  <w:endnote w:type="continuationSeparator" w:id="0">
    <w:p w:rsidR="004C3A53" w:rsidRDefault="004C3A53" w:rsidP="0095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DengXian">
    <w:altName w:val="等线"/>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04" w:rsidRPr="009F2639" w:rsidRDefault="004C3A53" w:rsidP="00950004">
    <w:pPr>
      <w:pStyle w:val="Pageno"/>
    </w:pPr>
    <w:hyperlink r:id="rId1" w:history="1">
      <w:r w:rsidR="00950004">
        <w:rPr>
          <w:rStyle w:val="Collegamentoipertestuale"/>
          <w:u w:val="none"/>
        </w:rPr>
        <w:t>www.ceflex.eu</w:t>
      </w:r>
    </w:hyperlink>
    <w:r w:rsidR="00950004">
      <w:tab/>
    </w:r>
    <w:r w:rsidR="00950004">
      <w:tab/>
    </w:r>
    <w:r w:rsidR="00950004">
      <w:fldChar w:fldCharType="begin"/>
    </w:r>
    <w:r w:rsidR="00950004">
      <w:instrText xml:space="preserve"> PAGE   \* MERGEFORMAT </w:instrText>
    </w:r>
    <w:r w:rsidR="00950004">
      <w:fldChar w:fldCharType="separate"/>
    </w:r>
    <w:r w:rsidR="00545613">
      <w:rPr>
        <w:noProof/>
      </w:rPr>
      <w:t>2</w:t>
    </w:r>
    <w:r w:rsidR="0095000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53" w:rsidRDefault="004C3A53" w:rsidP="00950004">
      <w:r>
        <w:separator/>
      </w:r>
    </w:p>
  </w:footnote>
  <w:footnote w:type="continuationSeparator" w:id="0">
    <w:p w:rsidR="004C3A53" w:rsidRDefault="004C3A53" w:rsidP="0095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04" w:rsidRDefault="004C3A53" w:rsidP="00950004">
    <w:pPr>
      <w:pStyle w:val="Intestazione"/>
    </w:pPr>
    <w:r>
      <w:pict>
        <v:shapetype id="_x0000_t202" coordsize="21600,21600" o:spt="202" path="m,l,21600r21600,l21600,xe">
          <v:stroke joinstyle="miter"/>
          <v:path gradientshapeok="t" o:connecttype="rect"/>
        </v:shapetype>
        <v:shape id="Text Box 2" o:spid="_x0000_s2050" type="#_x0000_t202" style="position:absolute;left:0;text-align:left;margin-left:204pt;margin-top:34.35pt;width:295.65pt;height:41.4pt;z-index:2;visibility:visible;mso-wrap-distance-top:3.6pt;mso-wrap-distance-bottom:3.6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" stroked="f">
          <v:textbox style="mso-next-textbox:#Text Box 2">
            <w:txbxContent>
              <w:p w:rsidR="00950004" w:rsidRPr="00800DC3" w:rsidRDefault="00950004" w:rsidP="00950004">
                <w:pPr>
                  <w:pStyle w:val="PR"/>
                  <w:jc w:val="right"/>
                  <w:rPr>
                    <w:color w:val="005399"/>
                    <w:sz w:val="40"/>
                  </w:rPr>
                </w:pPr>
                <w:r>
                  <w:rPr>
                    <w:color w:val="005399"/>
                    <w:sz w:val="40"/>
                  </w:rPr>
                  <w:t>COMUNICATO STAMPA</w:t>
                </w:r>
              </w:p>
            </w:txbxContent>
          </v:textbox>
          <w10:wrap anchory="page"/>
        </v:shape>
      </w:pict>
    </w:r>
    <w:r>
      <w:pict>
        <v:shape id="_x0000_s2051" type="#_x0000_t202" style="position:absolute;left:0;text-align:left;margin-left:270pt;margin-top:61.35pt;width:187.65pt;height:28.85pt;z-index:3;visibility:visible;mso-wrap-distance-top:3.6pt;mso-wrap-distance-bottom:3.6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" stroked="f">
          <v:textbox style="mso-fit-shape-to-text:t">
            <w:txbxContent>
              <w:p w:rsidR="00950004" w:rsidRPr="001F6007" w:rsidRDefault="00950004" w:rsidP="00950004">
                <w:pPr>
                  <w:pStyle w:val="Date1"/>
                </w:pPr>
                <w:r>
                  <w:t>Gennaio 2018</w:t>
                </w:r>
              </w:p>
            </w:txbxContent>
          </v:textbox>
          <w10:wrap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style="position:absolute;left:0;text-align:left;margin-left:.8pt;margin-top:0;width:153.45pt;height:45pt;z-index:1;visibility:visible">
          <v:imagedata r:id="rId1" o:title="CEFLEX_Final Files_ 290120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05A6"/>
    <w:multiLevelType w:val="hybridMultilevel"/>
    <w:tmpl w:val="BEB0EA9C"/>
    <w:lvl w:ilvl="0" w:tplc="3B70ABAE">
      <w:start w:val="1"/>
      <w:numFmt w:val="bullet"/>
      <w:lvlText w:val=""/>
      <w:lvlJc w:val="left"/>
      <w:pPr>
        <w:ind w:left="1112" w:hanging="360"/>
      </w:pPr>
      <w:rPr>
        <w:rFonts w:ascii="Symbol" w:hAnsi="Symbol" w:hint="default"/>
      </w:rPr>
    </w:lvl>
    <w:lvl w:ilvl="1" w:tplc="AD4E30A8" w:tentative="1">
      <w:start w:val="1"/>
      <w:numFmt w:val="bullet"/>
      <w:lvlText w:val="o"/>
      <w:lvlJc w:val="left"/>
      <w:pPr>
        <w:ind w:left="1832" w:hanging="360"/>
      </w:pPr>
      <w:rPr>
        <w:rFonts w:ascii="Courier New" w:hAnsi="Courier New" w:hint="default"/>
      </w:rPr>
    </w:lvl>
    <w:lvl w:ilvl="2" w:tplc="2D5EEECC" w:tentative="1">
      <w:start w:val="1"/>
      <w:numFmt w:val="bullet"/>
      <w:lvlText w:val=""/>
      <w:lvlJc w:val="left"/>
      <w:pPr>
        <w:ind w:left="2552" w:hanging="360"/>
      </w:pPr>
      <w:rPr>
        <w:rFonts w:ascii="Wingdings" w:hAnsi="Wingdings" w:hint="default"/>
      </w:rPr>
    </w:lvl>
    <w:lvl w:ilvl="3" w:tplc="CB2A9A46" w:tentative="1">
      <w:start w:val="1"/>
      <w:numFmt w:val="bullet"/>
      <w:lvlText w:val=""/>
      <w:lvlJc w:val="left"/>
      <w:pPr>
        <w:ind w:left="3272" w:hanging="360"/>
      </w:pPr>
      <w:rPr>
        <w:rFonts w:ascii="Symbol" w:hAnsi="Symbol" w:hint="default"/>
      </w:rPr>
    </w:lvl>
    <w:lvl w:ilvl="4" w:tplc="F6AA722C" w:tentative="1">
      <w:start w:val="1"/>
      <w:numFmt w:val="bullet"/>
      <w:lvlText w:val="o"/>
      <w:lvlJc w:val="left"/>
      <w:pPr>
        <w:ind w:left="3992" w:hanging="360"/>
      </w:pPr>
      <w:rPr>
        <w:rFonts w:ascii="Courier New" w:hAnsi="Courier New" w:hint="default"/>
      </w:rPr>
    </w:lvl>
    <w:lvl w:ilvl="5" w:tplc="5FF817D4" w:tentative="1">
      <w:start w:val="1"/>
      <w:numFmt w:val="bullet"/>
      <w:lvlText w:val=""/>
      <w:lvlJc w:val="left"/>
      <w:pPr>
        <w:ind w:left="4712" w:hanging="360"/>
      </w:pPr>
      <w:rPr>
        <w:rFonts w:ascii="Wingdings" w:hAnsi="Wingdings" w:hint="default"/>
      </w:rPr>
    </w:lvl>
    <w:lvl w:ilvl="6" w:tplc="7A6268EC" w:tentative="1">
      <w:start w:val="1"/>
      <w:numFmt w:val="bullet"/>
      <w:lvlText w:val=""/>
      <w:lvlJc w:val="left"/>
      <w:pPr>
        <w:ind w:left="5432" w:hanging="360"/>
      </w:pPr>
      <w:rPr>
        <w:rFonts w:ascii="Symbol" w:hAnsi="Symbol" w:hint="default"/>
      </w:rPr>
    </w:lvl>
    <w:lvl w:ilvl="7" w:tplc="7D3CD3D2" w:tentative="1">
      <w:start w:val="1"/>
      <w:numFmt w:val="bullet"/>
      <w:lvlText w:val="o"/>
      <w:lvlJc w:val="left"/>
      <w:pPr>
        <w:ind w:left="6152" w:hanging="360"/>
      </w:pPr>
      <w:rPr>
        <w:rFonts w:ascii="Courier New" w:hAnsi="Courier New" w:hint="default"/>
      </w:rPr>
    </w:lvl>
    <w:lvl w:ilvl="8" w:tplc="C840F474" w:tentative="1">
      <w:start w:val="1"/>
      <w:numFmt w:val="bullet"/>
      <w:lvlText w:val=""/>
      <w:lvlJc w:val="left"/>
      <w:pPr>
        <w:ind w:left="6872" w:hanging="360"/>
      </w:pPr>
      <w:rPr>
        <w:rFonts w:ascii="Wingdings" w:hAnsi="Wingdings" w:hint="default"/>
      </w:rPr>
    </w:lvl>
  </w:abstractNum>
  <w:abstractNum w:abstractNumId="1">
    <w:nsid w:val="5F73177D"/>
    <w:multiLevelType w:val="hybridMultilevel"/>
    <w:tmpl w:val="7F542A22"/>
    <w:lvl w:ilvl="0" w:tplc="27009190">
      <w:start w:val="1"/>
      <w:numFmt w:val="bullet"/>
      <w:lvlText w:val="•"/>
      <w:lvlJc w:val="left"/>
      <w:pPr>
        <w:ind w:left="1112" w:hanging="360"/>
      </w:pPr>
      <w:rPr>
        <w:rFonts w:ascii="Arial" w:hAnsi="Arial" w:hint="default"/>
        <w:color w:val="F4B083"/>
      </w:rPr>
    </w:lvl>
    <w:lvl w:ilvl="1" w:tplc="D25E1A08" w:tentative="1">
      <w:start w:val="1"/>
      <w:numFmt w:val="bullet"/>
      <w:lvlText w:val="o"/>
      <w:lvlJc w:val="left"/>
      <w:pPr>
        <w:ind w:left="1832" w:hanging="360"/>
      </w:pPr>
      <w:rPr>
        <w:rFonts w:ascii="Courier New" w:hAnsi="Courier New" w:hint="default"/>
      </w:rPr>
    </w:lvl>
    <w:lvl w:ilvl="2" w:tplc="1376F29E" w:tentative="1">
      <w:start w:val="1"/>
      <w:numFmt w:val="bullet"/>
      <w:lvlText w:val=""/>
      <w:lvlJc w:val="left"/>
      <w:pPr>
        <w:ind w:left="2552" w:hanging="360"/>
      </w:pPr>
      <w:rPr>
        <w:rFonts w:ascii="Wingdings" w:hAnsi="Wingdings" w:hint="default"/>
      </w:rPr>
    </w:lvl>
    <w:lvl w:ilvl="3" w:tplc="466CF18A" w:tentative="1">
      <w:start w:val="1"/>
      <w:numFmt w:val="bullet"/>
      <w:lvlText w:val=""/>
      <w:lvlJc w:val="left"/>
      <w:pPr>
        <w:ind w:left="3272" w:hanging="360"/>
      </w:pPr>
      <w:rPr>
        <w:rFonts w:ascii="Symbol" w:hAnsi="Symbol" w:hint="default"/>
      </w:rPr>
    </w:lvl>
    <w:lvl w:ilvl="4" w:tplc="EC30B538" w:tentative="1">
      <w:start w:val="1"/>
      <w:numFmt w:val="bullet"/>
      <w:lvlText w:val="o"/>
      <w:lvlJc w:val="left"/>
      <w:pPr>
        <w:ind w:left="3992" w:hanging="360"/>
      </w:pPr>
      <w:rPr>
        <w:rFonts w:ascii="Courier New" w:hAnsi="Courier New" w:hint="default"/>
      </w:rPr>
    </w:lvl>
    <w:lvl w:ilvl="5" w:tplc="A7E2F96C" w:tentative="1">
      <w:start w:val="1"/>
      <w:numFmt w:val="bullet"/>
      <w:lvlText w:val=""/>
      <w:lvlJc w:val="left"/>
      <w:pPr>
        <w:ind w:left="4712" w:hanging="360"/>
      </w:pPr>
      <w:rPr>
        <w:rFonts w:ascii="Wingdings" w:hAnsi="Wingdings" w:hint="default"/>
      </w:rPr>
    </w:lvl>
    <w:lvl w:ilvl="6" w:tplc="33B40BAC" w:tentative="1">
      <w:start w:val="1"/>
      <w:numFmt w:val="bullet"/>
      <w:lvlText w:val=""/>
      <w:lvlJc w:val="left"/>
      <w:pPr>
        <w:ind w:left="5432" w:hanging="360"/>
      </w:pPr>
      <w:rPr>
        <w:rFonts w:ascii="Symbol" w:hAnsi="Symbol" w:hint="default"/>
      </w:rPr>
    </w:lvl>
    <w:lvl w:ilvl="7" w:tplc="37ECD9E8" w:tentative="1">
      <w:start w:val="1"/>
      <w:numFmt w:val="bullet"/>
      <w:lvlText w:val="o"/>
      <w:lvlJc w:val="left"/>
      <w:pPr>
        <w:ind w:left="6152" w:hanging="360"/>
      </w:pPr>
      <w:rPr>
        <w:rFonts w:ascii="Courier New" w:hAnsi="Courier New" w:hint="default"/>
      </w:rPr>
    </w:lvl>
    <w:lvl w:ilvl="8" w:tplc="1748A0CA" w:tentative="1">
      <w:start w:val="1"/>
      <w:numFmt w:val="bullet"/>
      <w:lvlText w:val=""/>
      <w:lvlJc w:val="left"/>
      <w:pPr>
        <w:ind w:left="6872" w:hanging="360"/>
      </w:pPr>
      <w:rPr>
        <w:rFonts w:ascii="Wingdings" w:hAnsi="Wingdings" w:hint="default"/>
      </w:rPr>
    </w:lvl>
  </w:abstractNum>
  <w:abstractNum w:abstractNumId="2">
    <w:nsid w:val="7EE01BD6"/>
    <w:multiLevelType w:val="hybridMultilevel"/>
    <w:tmpl w:val="BF28FF6E"/>
    <w:lvl w:ilvl="0" w:tplc="FB1CF75A">
      <w:start w:val="1"/>
      <w:numFmt w:val="bullet"/>
      <w:pStyle w:val="Paragrafoelenco"/>
      <w:lvlText w:val="•"/>
      <w:lvlJc w:val="left"/>
      <w:pPr>
        <w:ind w:left="1112" w:hanging="360"/>
      </w:pPr>
      <w:rPr>
        <w:rFonts w:ascii="Arial" w:hAnsi="Arial" w:hint="default"/>
        <w:color w:val="005FAB"/>
      </w:rPr>
    </w:lvl>
    <w:lvl w:ilvl="1" w:tplc="CE820A74" w:tentative="1">
      <w:start w:val="1"/>
      <w:numFmt w:val="bullet"/>
      <w:lvlText w:val="o"/>
      <w:lvlJc w:val="left"/>
      <w:pPr>
        <w:ind w:left="1832" w:hanging="360"/>
      </w:pPr>
      <w:rPr>
        <w:rFonts w:ascii="Courier New" w:hAnsi="Courier New" w:hint="default"/>
      </w:rPr>
    </w:lvl>
    <w:lvl w:ilvl="2" w:tplc="3F6A199C" w:tentative="1">
      <w:start w:val="1"/>
      <w:numFmt w:val="bullet"/>
      <w:lvlText w:val=""/>
      <w:lvlJc w:val="left"/>
      <w:pPr>
        <w:ind w:left="2552" w:hanging="360"/>
      </w:pPr>
      <w:rPr>
        <w:rFonts w:ascii="Wingdings" w:hAnsi="Wingdings" w:hint="default"/>
      </w:rPr>
    </w:lvl>
    <w:lvl w:ilvl="3" w:tplc="F4F4FC14" w:tentative="1">
      <w:start w:val="1"/>
      <w:numFmt w:val="bullet"/>
      <w:lvlText w:val=""/>
      <w:lvlJc w:val="left"/>
      <w:pPr>
        <w:ind w:left="3272" w:hanging="360"/>
      </w:pPr>
      <w:rPr>
        <w:rFonts w:ascii="Symbol" w:hAnsi="Symbol" w:hint="default"/>
      </w:rPr>
    </w:lvl>
    <w:lvl w:ilvl="4" w:tplc="26A63C28" w:tentative="1">
      <w:start w:val="1"/>
      <w:numFmt w:val="bullet"/>
      <w:lvlText w:val="o"/>
      <w:lvlJc w:val="left"/>
      <w:pPr>
        <w:ind w:left="3992" w:hanging="360"/>
      </w:pPr>
      <w:rPr>
        <w:rFonts w:ascii="Courier New" w:hAnsi="Courier New" w:hint="default"/>
      </w:rPr>
    </w:lvl>
    <w:lvl w:ilvl="5" w:tplc="40C29EE4" w:tentative="1">
      <w:start w:val="1"/>
      <w:numFmt w:val="bullet"/>
      <w:lvlText w:val=""/>
      <w:lvlJc w:val="left"/>
      <w:pPr>
        <w:ind w:left="4712" w:hanging="360"/>
      </w:pPr>
      <w:rPr>
        <w:rFonts w:ascii="Wingdings" w:hAnsi="Wingdings" w:hint="default"/>
      </w:rPr>
    </w:lvl>
    <w:lvl w:ilvl="6" w:tplc="2814CF60" w:tentative="1">
      <w:start w:val="1"/>
      <w:numFmt w:val="bullet"/>
      <w:lvlText w:val=""/>
      <w:lvlJc w:val="left"/>
      <w:pPr>
        <w:ind w:left="5432" w:hanging="360"/>
      </w:pPr>
      <w:rPr>
        <w:rFonts w:ascii="Symbol" w:hAnsi="Symbol" w:hint="default"/>
      </w:rPr>
    </w:lvl>
    <w:lvl w:ilvl="7" w:tplc="3214A42A" w:tentative="1">
      <w:start w:val="1"/>
      <w:numFmt w:val="bullet"/>
      <w:lvlText w:val="o"/>
      <w:lvlJc w:val="left"/>
      <w:pPr>
        <w:ind w:left="6152" w:hanging="360"/>
      </w:pPr>
      <w:rPr>
        <w:rFonts w:ascii="Courier New" w:hAnsi="Courier New" w:hint="default"/>
      </w:rPr>
    </w:lvl>
    <w:lvl w:ilvl="8" w:tplc="47CA9BEA" w:tentative="1">
      <w:start w:val="1"/>
      <w:numFmt w:val="bullet"/>
      <w:lvlText w:val=""/>
      <w:lvlJc w:val="left"/>
      <w:pPr>
        <w:ind w:left="687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trackRevisions/>
  <w:doNotTrackMoves/>
  <w:defaultTabStop w:val="720"/>
  <w:hyphenationZone w:val="283"/>
  <w:doNotHyphenateCaps/>
  <w:drawingGridHorizontalSpacing w:val="90"/>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762"/>
    <w:rsid w:val="0005600A"/>
    <w:rsid w:val="002B6E69"/>
    <w:rsid w:val="004C3A53"/>
    <w:rsid w:val="00545613"/>
    <w:rsid w:val="00557DF0"/>
    <w:rsid w:val="006D151C"/>
    <w:rsid w:val="00784762"/>
    <w:rsid w:val="00950004"/>
    <w:rsid w:val="0095739D"/>
    <w:rsid w:val="00D84C09"/>
    <w:rsid w:val="00F2359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Body text"/>
    <w:qFormat/>
    <w:rsid w:val="00693275"/>
    <w:pPr>
      <w:spacing w:after="160" w:line="259" w:lineRule="auto"/>
      <w:ind w:left="364" w:right="28"/>
    </w:pPr>
    <w:rPr>
      <w:rFonts w:ascii="Arial" w:hAnsi="Arial" w:cs="Arial"/>
      <w:color w:val="595959"/>
      <w:sz w:val="18"/>
      <w:szCs w:val="18"/>
      <w:lang w:eastAsia="it-IT"/>
    </w:rPr>
  </w:style>
  <w:style w:type="paragraph" w:styleId="Titolo1">
    <w:name w:val="heading 1"/>
    <w:basedOn w:val="Normale"/>
    <w:next w:val="Normale"/>
    <w:link w:val="Titolo1Carattere"/>
    <w:uiPriority w:val="99"/>
    <w:qFormat/>
    <w:rsid w:val="00722393"/>
    <w:pPr>
      <w:ind w:left="0" w:right="0"/>
      <w:outlineLvl w:val="0"/>
    </w:pPr>
    <w:rPr>
      <w:b/>
      <w:sz w:val="36"/>
    </w:rPr>
  </w:style>
  <w:style w:type="paragraph" w:styleId="Titolo2">
    <w:name w:val="heading 2"/>
    <w:basedOn w:val="Normale"/>
    <w:next w:val="Normale"/>
    <w:link w:val="Titolo2Carattere"/>
    <w:uiPriority w:val="99"/>
    <w:qFormat/>
    <w:rsid w:val="00722393"/>
    <w:pPr>
      <w:ind w:right="26"/>
      <w:outlineLvl w:val="1"/>
    </w:pPr>
    <w:rPr>
      <w:sz w:val="32"/>
    </w:rPr>
  </w:style>
  <w:style w:type="paragraph" w:styleId="Titolo3">
    <w:name w:val="heading 3"/>
    <w:basedOn w:val="Citazioneintensa"/>
    <w:next w:val="Normale"/>
    <w:link w:val="Titolo3Carattere"/>
    <w:uiPriority w:val="99"/>
    <w:qFormat/>
    <w:rsid w:val="0097285B"/>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722393"/>
    <w:rPr>
      <w:rFonts w:ascii="Arial" w:hAnsi="Arial" w:cs="Arial"/>
      <w:b/>
      <w:color w:val="595959"/>
      <w:sz w:val="18"/>
      <w:lang w:val="it-IT" w:eastAsia="it-IT"/>
    </w:rPr>
  </w:style>
  <w:style w:type="character" w:customStyle="1" w:styleId="Titolo2Carattere">
    <w:name w:val="Titolo 2 Carattere"/>
    <w:link w:val="Titolo2"/>
    <w:uiPriority w:val="99"/>
    <w:rsid w:val="00722393"/>
    <w:rPr>
      <w:rFonts w:ascii="Arial" w:hAnsi="Arial" w:cs="Arial"/>
      <w:color w:val="595959"/>
      <w:sz w:val="18"/>
      <w:lang w:val="it-IT" w:eastAsia="it-IT"/>
    </w:rPr>
  </w:style>
  <w:style w:type="character" w:customStyle="1" w:styleId="Titolo3Carattere">
    <w:name w:val="Titolo 3 Carattere"/>
    <w:link w:val="Titolo3"/>
    <w:uiPriority w:val="99"/>
    <w:rsid w:val="0097285B"/>
    <w:rPr>
      <w:rFonts w:ascii="Arial" w:hAnsi="Arial" w:cs="Arial"/>
      <w:color w:val="808080"/>
      <w:sz w:val="18"/>
      <w:lang w:val="it-IT" w:eastAsia="it-IT"/>
    </w:rPr>
  </w:style>
  <w:style w:type="paragraph" w:styleId="Intestazione">
    <w:name w:val="header"/>
    <w:basedOn w:val="Normale"/>
    <w:link w:val="IntestazioneCarattere"/>
    <w:uiPriority w:val="99"/>
    <w:rsid w:val="00784762"/>
    <w:pPr>
      <w:tabs>
        <w:tab w:val="center" w:pos="4680"/>
        <w:tab w:val="right" w:pos="9360"/>
      </w:tabs>
      <w:spacing w:after="0" w:line="240" w:lineRule="auto"/>
    </w:pPr>
  </w:style>
  <w:style w:type="character" w:customStyle="1" w:styleId="IntestazioneCarattere">
    <w:name w:val="Intestazione Carattere"/>
    <w:link w:val="Intestazione"/>
    <w:uiPriority w:val="99"/>
    <w:rsid w:val="00784762"/>
    <w:rPr>
      <w:rFonts w:cs="Times New Roman"/>
      <w:lang w:val="it-IT" w:eastAsia="it-IT"/>
    </w:rPr>
  </w:style>
  <w:style w:type="paragraph" w:styleId="Pidipagina">
    <w:name w:val="footer"/>
    <w:basedOn w:val="Normale"/>
    <w:link w:val="PidipaginaCarattere"/>
    <w:uiPriority w:val="99"/>
    <w:semiHidden/>
    <w:rsid w:val="00693275"/>
    <w:pPr>
      <w:tabs>
        <w:tab w:val="center" w:pos="4680"/>
        <w:tab w:val="right" w:pos="9360"/>
      </w:tabs>
      <w:spacing w:after="0" w:line="240" w:lineRule="auto"/>
      <w:ind w:left="-798"/>
    </w:pPr>
    <w:rPr>
      <w:b/>
      <w:color w:val="005FAB"/>
      <w:sz w:val="24"/>
      <w:szCs w:val="24"/>
    </w:rPr>
  </w:style>
  <w:style w:type="character" w:customStyle="1" w:styleId="PidipaginaCarattere">
    <w:name w:val="Piè di pagina Carattere"/>
    <w:link w:val="Pidipagina"/>
    <w:uiPriority w:val="99"/>
    <w:rsid w:val="00693275"/>
    <w:rPr>
      <w:rFonts w:ascii="Arial" w:hAnsi="Arial" w:cs="Arial"/>
      <w:b/>
      <w:color w:val="005FAB"/>
      <w:sz w:val="24"/>
      <w:lang w:val="it-IT" w:eastAsia="it-IT"/>
    </w:rPr>
  </w:style>
  <w:style w:type="paragraph" w:styleId="Citazioneintensa">
    <w:name w:val="Intense Quote"/>
    <w:aliases w:val="Subhead"/>
    <w:basedOn w:val="Titolo2"/>
    <w:next w:val="Normale"/>
    <w:link w:val="CitazioneintensaCarattere"/>
    <w:uiPriority w:val="99"/>
    <w:rsid w:val="000318E8"/>
    <w:rPr>
      <w:sz w:val="24"/>
    </w:rPr>
  </w:style>
  <w:style w:type="character" w:customStyle="1" w:styleId="CitazioneintensaCarattere">
    <w:name w:val="Citazione intensa Carattere"/>
    <w:aliases w:val="Subhead Carattere"/>
    <w:link w:val="Citazioneintensa"/>
    <w:uiPriority w:val="99"/>
    <w:rsid w:val="000318E8"/>
    <w:rPr>
      <w:rFonts w:ascii="Arial" w:hAnsi="Arial" w:cs="Arial"/>
      <w:color w:val="808080"/>
      <w:sz w:val="18"/>
      <w:lang w:val="it-IT" w:eastAsia="it-IT"/>
    </w:rPr>
  </w:style>
  <w:style w:type="paragraph" w:styleId="Paragrafoelenco">
    <w:name w:val="List Paragraph"/>
    <w:basedOn w:val="Normale"/>
    <w:uiPriority w:val="99"/>
    <w:qFormat/>
    <w:rsid w:val="009317DB"/>
    <w:pPr>
      <w:numPr>
        <w:numId w:val="3"/>
      </w:numPr>
      <w:spacing w:line="288" w:lineRule="auto"/>
      <w:ind w:left="993" w:hanging="239"/>
      <w:contextualSpacing/>
    </w:pPr>
  </w:style>
  <w:style w:type="character" w:styleId="Collegamentoipertestuale">
    <w:name w:val="Hyperlink"/>
    <w:uiPriority w:val="99"/>
    <w:rsid w:val="00630A5A"/>
    <w:rPr>
      <w:rFonts w:cs="Times New Roman"/>
      <w:color w:val="0563C1"/>
      <w:u w:val="single"/>
      <w:lang w:val="it-IT" w:eastAsia="it-IT"/>
    </w:rPr>
  </w:style>
  <w:style w:type="character" w:customStyle="1" w:styleId="Mention1">
    <w:name w:val="Mention1"/>
    <w:uiPriority w:val="99"/>
    <w:semiHidden/>
    <w:rsid w:val="00630A5A"/>
    <w:rPr>
      <w:rFonts w:cs="Times New Roman"/>
      <w:color w:val="2B579A"/>
      <w:lang w:val="it-IT" w:eastAsia="it-IT"/>
    </w:rPr>
  </w:style>
  <w:style w:type="paragraph" w:customStyle="1" w:styleId="Pageno">
    <w:name w:val="Page no"/>
    <w:basedOn w:val="Pidipagina"/>
    <w:uiPriority w:val="99"/>
    <w:rsid w:val="00630A5A"/>
    <w:pPr>
      <w:ind w:left="0"/>
      <w:jc w:val="both"/>
    </w:pPr>
    <w:rPr>
      <w:b w:val="0"/>
      <w:color w:val="767171"/>
    </w:rPr>
  </w:style>
  <w:style w:type="paragraph" w:customStyle="1" w:styleId="PR">
    <w:name w:val="PR"/>
    <w:basedOn w:val="Titolo1"/>
    <w:uiPriority w:val="99"/>
    <w:rsid w:val="00722393"/>
  </w:style>
  <w:style w:type="character" w:customStyle="1" w:styleId="PagenoChar">
    <w:name w:val="Page no Char"/>
    <w:uiPriority w:val="99"/>
    <w:rsid w:val="00630A5A"/>
    <w:rPr>
      <w:rFonts w:ascii="Arial" w:hAnsi="Arial" w:cs="Arial"/>
      <w:b/>
      <w:color w:val="767171"/>
      <w:sz w:val="24"/>
      <w:lang w:val="it-IT" w:eastAsia="it-IT"/>
    </w:rPr>
  </w:style>
  <w:style w:type="paragraph" w:customStyle="1" w:styleId="Date1">
    <w:name w:val="Date1"/>
    <w:basedOn w:val="PR"/>
    <w:uiPriority w:val="99"/>
    <w:rsid w:val="00166EB6"/>
    <w:pPr>
      <w:jc w:val="right"/>
    </w:pPr>
    <w:rPr>
      <w:b w:val="0"/>
      <w:sz w:val="22"/>
    </w:rPr>
  </w:style>
  <w:style w:type="character" w:customStyle="1" w:styleId="PRChar">
    <w:name w:val="PR Char"/>
    <w:uiPriority w:val="99"/>
    <w:rsid w:val="00722393"/>
    <w:rPr>
      <w:rFonts w:ascii="Arial" w:hAnsi="Arial" w:cs="Arial"/>
      <w:b/>
      <w:color w:val="595959"/>
      <w:sz w:val="18"/>
      <w:lang w:val="it-IT" w:eastAsia="it-IT"/>
    </w:rPr>
  </w:style>
  <w:style w:type="character" w:customStyle="1" w:styleId="dateChar">
    <w:name w:val="date Char"/>
    <w:uiPriority w:val="99"/>
    <w:rsid w:val="00166EB6"/>
    <w:rPr>
      <w:rFonts w:ascii="Arial" w:hAnsi="Arial" w:cs="Arial"/>
      <w:b/>
      <w:color w:val="595959"/>
      <w:sz w:val="18"/>
      <w:lang w:val="it-IT" w:eastAsia="it-IT"/>
    </w:rPr>
  </w:style>
  <w:style w:type="paragraph" w:styleId="Testofumetto">
    <w:name w:val="Balloon Text"/>
    <w:basedOn w:val="Normale"/>
    <w:link w:val="TestofumettoCarattere"/>
    <w:uiPriority w:val="99"/>
    <w:semiHidden/>
    <w:rsid w:val="00B95E87"/>
    <w:rPr>
      <w:rFonts w:ascii="Lucida Grande" w:hAnsi="Lucida Grande"/>
    </w:rPr>
  </w:style>
  <w:style w:type="character" w:customStyle="1" w:styleId="TestofumettoCarattere">
    <w:name w:val="Testo fumetto Carattere"/>
    <w:link w:val="Testofumetto"/>
    <w:uiPriority w:val="99"/>
    <w:semiHidden/>
    <w:rsid w:val="008B72AE"/>
    <w:rPr>
      <w:rFonts w:ascii="Lucida Grande" w:hAnsi="Lucida Grande" w:cs="Arial"/>
      <w:color w:val="595959"/>
      <w:sz w:val="18"/>
      <w:lang w:val="it-IT" w:eastAsia="it-IT"/>
    </w:rPr>
  </w:style>
  <w:style w:type="character" w:styleId="Rimandocommento">
    <w:name w:val="annotation reference"/>
    <w:uiPriority w:val="99"/>
    <w:semiHidden/>
    <w:rsid w:val="00B95E87"/>
    <w:rPr>
      <w:rFonts w:cs="Times New Roman"/>
      <w:sz w:val="18"/>
      <w:lang w:val="it-IT" w:eastAsia="it-IT"/>
    </w:rPr>
  </w:style>
  <w:style w:type="paragraph" w:styleId="Testocommento">
    <w:name w:val="annotation text"/>
    <w:basedOn w:val="Normale"/>
    <w:link w:val="TestocommentoCarattere"/>
    <w:uiPriority w:val="99"/>
    <w:semiHidden/>
    <w:rsid w:val="00B95E87"/>
    <w:rPr>
      <w:sz w:val="24"/>
      <w:szCs w:val="24"/>
    </w:rPr>
  </w:style>
  <w:style w:type="character" w:customStyle="1" w:styleId="TestocommentoCarattere">
    <w:name w:val="Testo commento Carattere"/>
    <w:link w:val="Testocommento"/>
    <w:uiPriority w:val="99"/>
    <w:semiHidden/>
    <w:rsid w:val="008B72AE"/>
    <w:rPr>
      <w:rFonts w:ascii="Arial" w:hAnsi="Arial" w:cs="Arial"/>
      <w:color w:val="595959"/>
      <w:sz w:val="24"/>
      <w:lang w:val="it-IT" w:eastAsia="it-IT"/>
    </w:rPr>
  </w:style>
  <w:style w:type="paragraph" w:styleId="Soggettocommento">
    <w:name w:val="annotation subject"/>
    <w:basedOn w:val="Testocommento"/>
    <w:next w:val="Testocommento"/>
    <w:link w:val="SoggettocommentoCarattere"/>
    <w:uiPriority w:val="99"/>
    <w:semiHidden/>
    <w:rsid w:val="00B95E87"/>
    <w:rPr>
      <w:sz w:val="18"/>
      <w:szCs w:val="18"/>
    </w:rPr>
  </w:style>
  <w:style w:type="character" w:customStyle="1" w:styleId="SoggettocommentoCarattere">
    <w:name w:val="Soggetto commento Carattere"/>
    <w:link w:val="Soggettocommento"/>
    <w:uiPriority w:val="99"/>
    <w:semiHidden/>
    <w:rsid w:val="008B72AE"/>
    <w:rPr>
      <w:rFonts w:ascii="Arial" w:hAnsi="Arial" w:cs="Arial"/>
      <w:b/>
      <w:bCs/>
      <w:color w:val="595959"/>
      <w:sz w:val="24"/>
      <w:lang w:val="it-IT" w:eastAsia="it-IT"/>
    </w:rPr>
  </w:style>
  <w:style w:type="paragraph" w:styleId="Mappadocumento">
    <w:name w:val="Document Map"/>
    <w:basedOn w:val="Normale"/>
    <w:link w:val="MappadocumentoCarattere"/>
    <w:uiPriority w:val="99"/>
    <w:semiHidden/>
    <w:rsid w:val="00EF012B"/>
    <w:rPr>
      <w:rFonts w:ascii="Times New Roman" w:hAnsi="Times New Roman" w:cs="Times New Roman"/>
      <w:sz w:val="24"/>
      <w:szCs w:val="24"/>
    </w:rPr>
  </w:style>
  <w:style w:type="character" w:customStyle="1" w:styleId="MappadocumentoCarattere">
    <w:name w:val="Mappa documento Carattere"/>
    <w:link w:val="Mappadocumento"/>
    <w:uiPriority w:val="99"/>
    <w:semiHidden/>
    <w:rsid w:val="00EF012B"/>
    <w:rPr>
      <w:rFonts w:ascii="Times New Roman" w:hAnsi="Times New Roman" w:cs="Times New Roman"/>
      <w:color w:val="595959"/>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eflex.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839</Words>
  <Characters>4784</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Heading 1</vt:lpstr>
      <vt:lpstr>Heading 1</vt:lpstr>
    </vt:vector>
  </TitlesOfParts>
  <Company>MAJIC LIMITED</Company>
  <LinksUpToDate>false</LinksUpToDate>
  <CharactersWithSpaces>5612</CharactersWithSpaces>
  <SharedDoc>false</SharedDoc>
  <HLinks>
    <vt:vector size="6" baseType="variant">
      <vt:variant>
        <vt:i4>1048644</vt:i4>
      </vt:variant>
      <vt:variant>
        <vt:i4>0</vt:i4>
      </vt:variant>
      <vt:variant>
        <vt:i4>0</vt:i4>
      </vt:variant>
      <vt:variant>
        <vt:i4>5</vt:i4>
      </vt:variant>
      <vt:variant>
        <vt:lpwstr>http://www.ceflex.eu/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Alex Kelly</dc:creator>
  <cp:lastModifiedBy>NSC</cp:lastModifiedBy>
  <cp:revision>5</cp:revision>
  <dcterms:created xsi:type="dcterms:W3CDTF">2018-01-22T13:57:00Z</dcterms:created>
  <dcterms:modified xsi:type="dcterms:W3CDTF">2018-01-22T15:22:00Z</dcterms:modified>
</cp:coreProperties>
</file>